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2D18" w14:textId="77777777" w:rsidR="005453AE" w:rsidRPr="00F41E39" w:rsidRDefault="00C976C0">
      <w:pPr>
        <w:pStyle w:val="Date"/>
        <w:rPr>
          <w:rStyle w:val="DateChar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7F6E18ED" wp14:editId="6381B902">
                <wp:simplePos x="0" y="0"/>
                <wp:positionH relativeFrom="page">
                  <wp:posOffset>228600</wp:posOffset>
                </wp:positionH>
                <wp:positionV relativeFrom="margin">
                  <wp:align>top</wp:align>
                </wp:positionV>
                <wp:extent cx="2157984" cy="4572000"/>
                <wp:effectExtent l="0" t="0" r="0" b="0"/>
                <wp:wrapSquare wrapText="bothSides"/>
                <wp:docPr id="1" name="Text Box 1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984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4EBB4" w14:textId="1C4EAC0A" w:rsidR="00F41E39" w:rsidRPr="00F41E39" w:rsidRDefault="00F41E39">
                            <w:pPr>
                              <w:pStyle w:val="SidebarCompanyInfo"/>
                              <w:rPr>
                                <w:i/>
                                <w:iCs/>
                              </w:rPr>
                            </w:pPr>
                            <w:r w:rsidRPr="00F41E39">
                              <w:rPr>
                                <w:i/>
                                <w:iCs/>
                              </w:rPr>
                              <w:t>Institution Logo</w:t>
                            </w:r>
                          </w:p>
                          <w:sdt>
                            <w:sdtPr>
                              <w:rPr>
                                <w:i/>
                                <w:iCs/>
                              </w:rPr>
                              <w:alias w:val="Company Name"/>
                              <w:id w:val="437600817"/>
                              <w:placeholder>
                                <w:docPart w:val="26ECFF80221B468C96D3A128E2C43ECE"/>
                              </w:placeholder>
                              <w:dataBinding w:xpath="//Organization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3582FB37" w14:textId="29B5ECC8" w:rsidR="005453AE" w:rsidRPr="00F41E39" w:rsidRDefault="00F41E39">
                                <w:pPr>
                                  <w:pStyle w:val="SidebarCompanyInfo"/>
                                  <w:rPr>
                                    <w:i/>
                                    <w:iCs/>
                                  </w:rPr>
                                </w:pPr>
                                <w:r w:rsidRPr="00F41E39">
                                  <w:rPr>
                                    <w:i/>
                                    <w:iCs/>
                                  </w:rPr>
                                  <w:t>Institution Name</w:t>
                                </w:r>
                              </w:p>
                            </w:sdtContent>
                          </w:sdt>
                          <w:p w14:paraId="7CEC45C4" w14:textId="1B058741" w:rsidR="005453AE" w:rsidRPr="00F41E39" w:rsidRDefault="00C976C0" w:rsidP="00F41E39">
                            <w:pPr>
                              <w:pStyle w:val="SidebarCompanyInfo"/>
                            </w:pPr>
                            <w:sdt>
                              <w:sdtPr>
                                <w:alias w:val="Company Street Address"/>
                                <w:id w:val="818389793"/>
                                <w:placeholder>
                                  <w:docPart w:val="DC15B916642045FB8884CAEA6D81E58B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F41E39" w:rsidRPr="00F41E39">
                                  <w:t>Institution Address</w:t>
                                </w:r>
                              </w:sdtContent>
                            </w:sdt>
                          </w:p>
                          <w:p w14:paraId="0F3D79C6" w14:textId="26D28BB9" w:rsidR="005453AE" w:rsidRPr="00F41E39" w:rsidRDefault="005453AE">
                            <w:pPr>
                              <w:pStyle w:val="SidebarContactInfo"/>
                              <w:rPr>
                                <w:i/>
                                <w:iCs/>
                              </w:rPr>
                            </w:pPr>
                          </w:p>
                          <w:p w14:paraId="4475674A" w14:textId="2A0AA287" w:rsidR="005453AE" w:rsidRPr="00F41E39" w:rsidRDefault="00F41E39">
                            <w:pPr>
                              <w:pStyle w:val="SidebarContactInfo"/>
                              <w:rPr>
                                <w:i/>
                                <w:iCs/>
                              </w:rPr>
                            </w:pPr>
                            <w:r w:rsidRPr="00F41E39">
                              <w:rPr>
                                <w:i/>
                                <w:iCs/>
                              </w:rPr>
                              <w:t>Institution Email</w:t>
                            </w:r>
                          </w:p>
                          <w:p w14:paraId="67084ADC" w14:textId="4D0F3240" w:rsidR="005453AE" w:rsidRDefault="00F41E39">
                            <w:pPr>
                              <w:pStyle w:val="SidebarContactInfo"/>
                            </w:pPr>
                            <w:r w:rsidRPr="00F41E39">
                              <w:rPr>
                                <w:i/>
                                <w:iCs/>
                              </w:rPr>
                              <w:t>Institution Website</w:t>
                            </w:r>
                          </w:p>
                          <w:p w14:paraId="442CD6FA" w14:textId="77777777" w:rsidR="005453AE" w:rsidRDefault="005453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E18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Text box" style="position:absolute;margin-left:18pt;margin-top:0;width:169.9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" o:allowincell="f" o:allowoverlap="f" stroked="f">
                <v:textbox inset="0,0,0,0">
                  <w:txbxContent>
                    <w:p w14:paraId="2154EBB4" w14:textId="1C4EAC0A" w:rsidR="00F41E39" w:rsidRPr="00F41E39" w:rsidRDefault="00F41E39">
                      <w:pPr>
                        <w:pStyle w:val="SidebarCompanyInfo"/>
                        <w:rPr>
                          <w:i/>
                          <w:iCs/>
                        </w:rPr>
                      </w:pPr>
                      <w:r w:rsidRPr="00F41E39">
                        <w:rPr>
                          <w:i/>
                          <w:iCs/>
                        </w:rPr>
                        <w:t>Institution Logo</w:t>
                      </w:r>
                    </w:p>
                    <w:sdt>
                      <w:sdtPr>
                        <w:rPr>
                          <w:i/>
                          <w:iCs/>
                        </w:rPr>
                        <w:alias w:val="Company Name"/>
                        <w:id w:val="437600817"/>
                        <w:placeholder>
                          <w:docPart w:val="26ECFF80221B468C96D3A128E2C43ECE"/>
                        </w:placeholder>
                        <w:dataBinding w:xpath="//Organization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3582FB37" w14:textId="29B5ECC8" w:rsidR="005453AE" w:rsidRPr="00F41E39" w:rsidRDefault="00F41E39">
                          <w:pPr>
                            <w:pStyle w:val="SidebarCompanyInfo"/>
                            <w:rPr>
                              <w:i/>
                              <w:iCs/>
                            </w:rPr>
                          </w:pPr>
                          <w:r w:rsidRPr="00F41E39">
                            <w:rPr>
                              <w:i/>
                              <w:iCs/>
                            </w:rPr>
                            <w:t>Institution Name</w:t>
                          </w:r>
                        </w:p>
                      </w:sdtContent>
                    </w:sdt>
                    <w:p w14:paraId="7CEC45C4" w14:textId="1B058741" w:rsidR="005453AE" w:rsidRPr="00F41E39" w:rsidRDefault="00C976C0" w:rsidP="00F41E39">
                      <w:pPr>
                        <w:pStyle w:val="SidebarCompanyInfo"/>
                      </w:pPr>
                      <w:sdt>
                        <w:sdtPr>
                          <w:alias w:val="Company Street Address"/>
                          <w:id w:val="818389793"/>
                          <w:placeholder>
                            <w:docPart w:val="DC15B916642045FB8884CAEA6D81E58B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F41E39" w:rsidRPr="00F41E39">
                            <w:t>Institution Address</w:t>
                          </w:r>
                        </w:sdtContent>
                      </w:sdt>
                    </w:p>
                    <w:p w14:paraId="0F3D79C6" w14:textId="26D28BB9" w:rsidR="005453AE" w:rsidRPr="00F41E39" w:rsidRDefault="005453AE">
                      <w:pPr>
                        <w:pStyle w:val="SidebarContactInfo"/>
                        <w:rPr>
                          <w:i/>
                          <w:iCs/>
                        </w:rPr>
                      </w:pPr>
                    </w:p>
                    <w:p w14:paraId="4475674A" w14:textId="2A0AA287" w:rsidR="005453AE" w:rsidRPr="00F41E39" w:rsidRDefault="00F41E39">
                      <w:pPr>
                        <w:pStyle w:val="SidebarContactInfo"/>
                        <w:rPr>
                          <w:i/>
                          <w:iCs/>
                        </w:rPr>
                      </w:pPr>
                      <w:r w:rsidRPr="00F41E39">
                        <w:rPr>
                          <w:i/>
                          <w:iCs/>
                        </w:rPr>
                        <w:t>Institution Email</w:t>
                      </w:r>
                    </w:p>
                    <w:p w14:paraId="67084ADC" w14:textId="4D0F3240" w:rsidR="005453AE" w:rsidRDefault="00F41E39">
                      <w:pPr>
                        <w:pStyle w:val="SidebarContactInfo"/>
                      </w:pPr>
                      <w:r w:rsidRPr="00F41E39">
                        <w:rPr>
                          <w:i/>
                          <w:iCs/>
                        </w:rPr>
                        <w:t>Institution Website</w:t>
                      </w:r>
                    </w:p>
                    <w:p w14:paraId="442CD6FA" w14:textId="77777777" w:rsidR="005453AE" w:rsidRDefault="005453AE"/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rPr>
            <w:i/>
            <w:iCs/>
          </w:rPr>
          <w:alias w:val="Date"/>
          <w:tag w:val="Date"/>
          <w:id w:val="-46226495"/>
          <w:placeholder>
            <w:docPart w:val="E50C7679D3DF473FAB44551B69D7701F"/>
          </w:placeholder>
          <w:temporary/>
          <w:showingPlcHdr/>
          <w15:appearance w15:val="hidden"/>
        </w:sdtPr>
        <w:sdtEndPr>
          <w:rPr>
            <w:rStyle w:val="DateChar"/>
          </w:rPr>
        </w:sdtEndPr>
        <w:sdtContent>
          <w:r w:rsidRPr="00F41E39">
            <w:rPr>
              <w:rStyle w:val="DateChar"/>
              <w:i/>
              <w:iCs/>
            </w:rPr>
            <w:t>Enter the date</w:t>
          </w:r>
        </w:sdtContent>
      </w:sdt>
    </w:p>
    <w:sdt>
      <w:sdtPr>
        <w:rPr>
          <w:i/>
          <w:iCs/>
        </w:rPr>
        <w:id w:val="-76826903"/>
        <w:placeholder>
          <w:docPart w:val="11BA0A6E1E944DFB898F09E77DA64469"/>
        </w:placeholder>
        <w:temporary/>
        <w:showingPlcHdr/>
        <w15:appearance w15:val="hidden"/>
      </w:sdtPr>
      <w:sdtEndPr/>
      <w:sdtContent>
        <w:p w14:paraId="57A4CC15" w14:textId="77777777" w:rsidR="005453AE" w:rsidRPr="00F41E39" w:rsidRDefault="00C976C0">
          <w:pPr>
            <w:pStyle w:val="RecipientInfo"/>
            <w:rPr>
              <w:i/>
              <w:iCs/>
            </w:rPr>
          </w:pPr>
          <w:r w:rsidRPr="00F41E39">
            <w:rPr>
              <w:i/>
              <w:iCs/>
            </w:rPr>
            <w:t>Recipient Name</w:t>
          </w:r>
        </w:p>
      </w:sdtContent>
    </w:sdt>
    <w:p w14:paraId="68361DB7" w14:textId="6FFD06D7" w:rsidR="005453AE" w:rsidRPr="00F41E39" w:rsidRDefault="00F41E39">
      <w:pPr>
        <w:pStyle w:val="RecipientInfo"/>
        <w:rPr>
          <w:i/>
          <w:iCs/>
        </w:rPr>
      </w:pPr>
      <w:r w:rsidRPr="00F41E39">
        <w:rPr>
          <w:i/>
          <w:iCs/>
        </w:rPr>
        <w:t>Office Name</w:t>
      </w:r>
    </w:p>
    <w:p w14:paraId="4B8AEB1A" w14:textId="2ABBECE3" w:rsidR="005453AE" w:rsidRDefault="00C976C0">
      <w:pPr>
        <w:pStyle w:val="CCBCC"/>
      </w:pPr>
      <w:r>
        <w:t xml:space="preserve"> </w:t>
      </w:r>
    </w:p>
    <w:p w14:paraId="2B6A209C" w14:textId="52BA141D" w:rsidR="005453AE" w:rsidRDefault="00F41E39">
      <w:pPr>
        <w:pStyle w:val="Salutation"/>
      </w:pPr>
      <w:r>
        <w:t xml:space="preserve">To </w:t>
      </w:r>
      <w:del w:id="0" w:author="Guest User" w:date="2023-04-12T23:56:00Z">
        <w:r>
          <w:delText xml:space="preserve">whom it may </w:delText>
        </w:r>
        <w:r w:rsidDel="34F42D3B">
          <w:delText>concern</w:delText>
        </w:r>
      </w:del>
      <w:ins w:id="1" w:author="Guest User" w:date="2023-04-12T23:56:00Z">
        <w:r w:rsidR="34F42D3B">
          <w:t xml:space="preserve">SACNAS </w:t>
        </w:r>
        <w:r w:rsidR="0CE69F7E">
          <w:t xml:space="preserve">National </w:t>
        </w:r>
        <w:r w:rsidR="281EF87F">
          <w:t>Office</w:t>
        </w:r>
      </w:ins>
      <w:r>
        <w:t>,</w:t>
      </w:r>
    </w:p>
    <w:p w14:paraId="57407BBC" w14:textId="331EC041" w:rsidR="005453AE" w:rsidRDefault="00F41E39" w:rsidP="00F41E39">
      <w:r>
        <w:t>The SACNAS Student Group/Chapter became a recognized student organization in (</w:t>
      </w:r>
      <w:r w:rsidRPr="00F41E39">
        <w:rPr>
          <w:i/>
          <w:iCs/>
        </w:rPr>
        <w:t>month</w:t>
      </w:r>
      <w:r>
        <w:t>) of (</w:t>
      </w:r>
      <w:r w:rsidRPr="00F41E39">
        <w:rPr>
          <w:i/>
          <w:iCs/>
        </w:rPr>
        <w:t>year</w:t>
      </w:r>
      <w:r>
        <w:t>). The group’s faculty advisor, (</w:t>
      </w:r>
      <w:r w:rsidRPr="00F41E39">
        <w:rPr>
          <w:i/>
          <w:iCs/>
        </w:rPr>
        <w:t>Advisor Name</w:t>
      </w:r>
      <w:r>
        <w:t>) has successfully completed all the requirements for the ratification and allocation process required by (</w:t>
      </w:r>
      <w:r w:rsidRPr="00F41E39">
        <w:rPr>
          <w:i/>
          <w:iCs/>
        </w:rPr>
        <w:t>Institution Office Name</w:t>
      </w:r>
      <w:r>
        <w:t>).</w:t>
      </w:r>
    </w:p>
    <w:p w14:paraId="3A2B274C" w14:textId="04F1C490" w:rsidR="00F41E39" w:rsidRDefault="00F41E39" w:rsidP="00F41E39">
      <w:r>
        <w:t xml:space="preserve">If you have any further questions, please feel free to contact </w:t>
      </w:r>
      <w:ins w:id="2" w:author="Guest User" w:date="2023-04-12T23:54:00Z">
        <w:r w:rsidR="738DDEDC">
          <w:t>(</w:t>
        </w:r>
      </w:ins>
      <w:ins w:id="3" w:author="Guest User" w:date="2023-04-12T23:53:00Z">
        <w:r w:rsidR="09979CC7" w:rsidRPr="005575E3">
          <w:rPr>
            <w:i/>
            <w:iCs/>
          </w:rPr>
          <w:t>con</w:t>
        </w:r>
      </w:ins>
      <w:ins w:id="4" w:author="Guest User" w:date="2023-04-12T23:54:00Z">
        <w:r w:rsidR="09979CC7" w:rsidRPr="005575E3">
          <w:rPr>
            <w:i/>
            <w:iCs/>
          </w:rPr>
          <w:t xml:space="preserve">tact </w:t>
        </w:r>
      </w:ins>
      <w:ins w:id="5" w:author="Guest User" w:date="2023-04-12T23:53:00Z">
        <w:r w:rsidR="09979CC7" w:rsidRPr="005575E3">
          <w:rPr>
            <w:i/>
            <w:iCs/>
          </w:rPr>
          <w:t>name</w:t>
        </w:r>
      </w:ins>
      <w:ins w:id="6" w:author="Guest User" w:date="2023-04-12T23:54:00Z">
        <w:r w:rsidR="229A5D78">
          <w:t>)</w:t>
        </w:r>
      </w:ins>
      <w:ins w:id="7" w:author="Guest User" w:date="2023-04-12T23:53:00Z">
        <w:r w:rsidR="229A5D78">
          <w:t>,</w:t>
        </w:r>
        <w:r w:rsidR="51C03741">
          <w:t xml:space="preserve"> </w:t>
        </w:r>
      </w:ins>
      <w:ins w:id="8" w:author="Guest User" w:date="2023-04-12T23:54:00Z">
        <w:r w:rsidR="263D99B7">
          <w:t>(</w:t>
        </w:r>
      </w:ins>
      <w:ins w:id="9" w:author="Guest User" w:date="2023-04-12T23:53:00Z">
        <w:r w:rsidR="51C03741" w:rsidRPr="005575E3">
          <w:rPr>
            <w:i/>
            <w:iCs/>
          </w:rPr>
          <w:t>position title</w:t>
        </w:r>
      </w:ins>
      <w:ins w:id="10" w:author="Guest User" w:date="2023-04-12T23:54:00Z">
        <w:r w:rsidR="2B0001D9">
          <w:t>) at (</w:t>
        </w:r>
        <w:r w:rsidR="3556479B" w:rsidRPr="005575E3">
          <w:rPr>
            <w:i/>
            <w:iCs/>
          </w:rPr>
          <w:t>email or phone number</w:t>
        </w:r>
        <w:r w:rsidR="49DB9719">
          <w:t>)</w:t>
        </w:r>
      </w:ins>
      <w:ins w:id="11" w:author="Guest User" w:date="2023-04-12T23:53:00Z">
        <w:r w:rsidR="49DB9719">
          <w:t>.</w:t>
        </w:r>
      </w:ins>
      <w:del w:id="12" w:author="Guest User" w:date="2023-04-12T23:53:00Z">
        <w:r>
          <w:delText>out office</w:delText>
        </w:r>
      </w:del>
      <w:r>
        <w:t>.</w:t>
      </w:r>
    </w:p>
    <w:sdt>
      <w:sdtPr>
        <w:id w:val="-378854708"/>
        <w:placeholder>
          <w:docPart w:val="3A25D6C27DC2458ABB393CE7794B8EFA"/>
        </w:placeholder>
        <w:temporary/>
        <w:showingPlcHdr/>
        <w15:appearance w15:val="hidden"/>
      </w:sdtPr>
      <w:sdtEndPr/>
      <w:sdtContent>
        <w:p w14:paraId="5FD7B4AF" w14:textId="77777777" w:rsidR="005453AE" w:rsidRDefault="00C976C0">
          <w:pPr>
            <w:pStyle w:val="Closing"/>
          </w:pPr>
          <w:r>
            <w:t>Sincerely,</w:t>
          </w:r>
        </w:p>
      </w:sdtContent>
    </w:sdt>
    <w:sdt>
      <w:sdtPr>
        <w:rPr>
          <w:i/>
          <w:iCs/>
        </w:rPr>
        <w:alias w:val="Author"/>
        <w:tag w:val="Author"/>
        <w:id w:val="-830213582"/>
        <w:placeholder>
          <w:docPart w:val="622DF01089B14D6993AF3913379CC98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713B9229" w14:textId="29C9C6E4" w:rsidR="005453AE" w:rsidRPr="00F41E39" w:rsidRDefault="00F41E39">
          <w:pPr>
            <w:pStyle w:val="Signature"/>
            <w:rPr>
              <w:i/>
              <w:iCs/>
            </w:rPr>
          </w:pPr>
          <w:r w:rsidRPr="00F41E39">
            <w:rPr>
              <w:i/>
              <w:iCs/>
            </w:rPr>
            <w:t>Director/Manager of Student Offices</w:t>
          </w:r>
          <w:r w:rsidR="00792738">
            <w:rPr>
              <w:i/>
              <w:iCs/>
            </w:rPr>
            <w:t xml:space="preserve"> Name</w:t>
          </w:r>
        </w:p>
      </w:sdtContent>
    </w:sdt>
    <w:sdt>
      <w:sdtPr>
        <w:alias w:val="Position"/>
        <w:id w:val="90145110"/>
        <w:placeholder>
          <w:docPart w:val="51633173469049E68E282B2FF7393235"/>
        </w:placeholder>
        <w:temporary/>
        <w:showingPlcHdr/>
        <w15:appearance w15:val="hidden"/>
      </w:sdtPr>
      <w:sdtEndPr/>
      <w:sdtContent>
        <w:p w14:paraId="15632103" w14:textId="77777777" w:rsidR="005453AE" w:rsidRDefault="00C976C0">
          <w:pPr>
            <w:pStyle w:val="Position"/>
          </w:pPr>
          <w:r>
            <w:t>Position</w:t>
          </w:r>
        </w:p>
      </w:sdtContent>
    </w:sdt>
    <w:sdt>
      <w:sdtPr>
        <w:rPr>
          <w:i/>
          <w:iCs/>
        </w:rPr>
        <w:alias w:val="Company Name"/>
        <w:id w:val="90145111"/>
        <w:placeholder>
          <w:docPart w:val="EE0757AADA5F447C9AB77363946B7342"/>
        </w:placeholder>
        <w:dataBinding w:xpath="//Organization" w:storeItemID="{31332E6C-8EB7-4DA9-9D12-558EBCE26A70}"/>
        <w15:appearance w15:val="hidden"/>
        <w:text/>
      </w:sdtPr>
      <w:sdtEndPr/>
      <w:sdtContent>
        <w:p w14:paraId="16F63C25" w14:textId="76EF7B30" w:rsidR="005453AE" w:rsidRPr="00F41E39" w:rsidRDefault="005453AE">
          <w:pPr>
            <w:rPr>
              <w:i/>
              <w:iCs/>
            </w:rPr>
          </w:pPr>
          <w:r w:rsidRPr="00F41E39">
            <w:rPr>
              <w:i/>
              <w:iCs/>
            </w:rPr>
            <w:t>Institution Name</w:t>
          </w:r>
        </w:p>
      </w:sdtContent>
    </w:sdt>
    <w:sectPr w:rsidR="005453AE" w:rsidRPr="00F41E39">
      <w:footerReference w:type="default" r:id="rId10"/>
      <w:pgSz w:w="12240" w:h="15840" w:code="1"/>
      <w:pgMar w:top="2880" w:right="1800" w:bottom="1440" w:left="43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5C49" w14:textId="77777777" w:rsidR="004C1112" w:rsidRDefault="004C1112">
      <w:pPr>
        <w:spacing w:after="0" w:line="240" w:lineRule="auto"/>
      </w:pPr>
      <w:r>
        <w:separator/>
      </w:r>
    </w:p>
  </w:endnote>
  <w:endnote w:type="continuationSeparator" w:id="0">
    <w:p w14:paraId="0A587B50" w14:textId="77777777" w:rsidR="004C1112" w:rsidRDefault="004C1112">
      <w:pPr>
        <w:spacing w:after="0" w:line="240" w:lineRule="auto"/>
      </w:pPr>
      <w:r>
        <w:continuationSeparator/>
      </w:r>
    </w:p>
  </w:endnote>
  <w:endnote w:type="continuationNotice" w:id="1">
    <w:p w14:paraId="546FC394" w14:textId="77777777" w:rsidR="0024436B" w:rsidRDefault="002443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548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764E1" w14:textId="77777777" w:rsidR="005453AE" w:rsidRDefault="00C976C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D2E0" w14:textId="77777777" w:rsidR="004C1112" w:rsidRDefault="004C1112">
      <w:pPr>
        <w:spacing w:after="0" w:line="240" w:lineRule="auto"/>
      </w:pPr>
      <w:r>
        <w:separator/>
      </w:r>
    </w:p>
  </w:footnote>
  <w:footnote w:type="continuationSeparator" w:id="0">
    <w:p w14:paraId="0E68715C" w14:textId="77777777" w:rsidR="004C1112" w:rsidRDefault="004C1112">
      <w:pPr>
        <w:spacing w:after="0" w:line="240" w:lineRule="auto"/>
      </w:pPr>
      <w:r>
        <w:continuationSeparator/>
      </w:r>
    </w:p>
  </w:footnote>
  <w:footnote w:type="continuationNotice" w:id="1">
    <w:p w14:paraId="1C988EBF" w14:textId="77777777" w:rsidR="0024436B" w:rsidRDefault="002443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C5"/>
    <w:rsid w:val="00011487"/>
    <w:rsid w:val="00027D97"/>
    <w:rsid w:val="00043AC5"/>
    <w:rsid w:val="001110BB"/>
    <w:rsid w:val="001731E6"/>
    <w:rsid w:val="0024436B"/>
    <w:rsid w:val="0027292B"/>
    <w:rsid w:val="002750D8"/>
    <w:rsid w:val="00391EB7"/>
    <w:rsid w:val="003E608B"/>
    <w:rsid w:val="00403199"/>
    <w:rsid w:val="00453F13"/>
    <w:rsid w:val="004C1112"/>
    <w:rsid w:val="00527CF4"/>
    <w:rsid w:val="005409B6"/>
    <w:rsid w:val="005453AE"/>
    <w:rsid w:val="005575E3"/>
    <w:rsid w:val="00611C95"/>
    <w:rsid w:val="006E2389"/>
    <w:rsid w:val="007051FF"/>
    <w:rsid w:val="00735688"/>
    <w:rsid w:val="00792738"/>
    <w:rsid w:val="007F7247"/>
    <w:rsid w:val="008514C5"/>
    <w:rsid w:val="00856B33"/>
    <w:rsid w:val="00935C33"/>
    <w:rsid w:val="009C0193"/>
    <w:rsid w:val="009C03D5"/>
    <w:rsid w:val="00A14437"/>
    <w:rsid w:val="00A561B9"/>
    <w:rsid w:val="00A77F90"/>
    <w:rsid w:val="00AE3D73"/>
    <w:rsid w:val="00B142BA"/>
    <w:rsid w:val="00B50A24"/>
    <w:rsid w:val="00B9092D"/>
    <w:rsid w:val="00C54E24"/>
    <w:rsid w:val="00C5662B"/>
    <w:rsid w:val="00C66C76"/>
    <w:rsid w:val="00C976C0"/>
    <w:rsid w:val="00D1540D"/>
    <w:rsid w:val="00D87C47"/>
    <w:rsid w:val="00DF4837"/>
    <w:rsid w:val="00F41E39"/>
    <w:rsid w:val="00F648F8"/>
    <w:rsid w:val="00F67F92"/>
    <w:rsid w:val="09979CC7"/>
    <w:rsid w:val="0CE69F7E"/>
    <w:rsid w:val="1A5504B1"/>
    <w:rsid w:val="229A5D78"/>
    <w:rsid w:val="263D99B7"/>
    <w:rsid w:val="281EF87F"/>
    <w:rsid w:val="2B0001D9"/>
    <w:rsid w:val="34F42D3B"/>
    <w:rsid w:val="3556479B"/>
    <w:rsid w:val="4399B7BE"/>
    <w:rsid w:val="4613AF85"/>
    <w:rsid w:val="49DB9719"/>
    <w:rsid w:val="51C03741"/>
    <w:rsid w:val="5F996DA8"/>
    <w:rsid w:val="738DDED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1ED54"/>
  <w15:docId w15:val="{6F279656-C0BB-4C7C-9E54-8AD030FE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5" w:unhideWhenUsed="1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uiPriority="10" w:qFormat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7" w:unhideWhenUsed="1" w:qFormat="1"/>
    <w:lsdException w:name="Hyperlink" w:semiHidden="1" w:unhideWhenUsed="1"/>
    <w:lsdException w:name="FollowedHyperlink" w:semiHidden="1" w:unhideWhenUsed="1"/>
    <w:lsdException w:name="Strong" w:semiHidden="1" w:uiPriority="18" w:unhideWhenUsed="1" w:qFormat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6"/>
    <w:semiHidden/>
    <w:unhideWhenUsed/>
    <w:qFormat/>
    <w:pPr>
      <w:numPr>
        <w:ilvl w:val="1"/>
      </w:numPr>
      <w:spacing w:after="240" w:line="240" w:lineRule="auto"/>
      <w:jc w:val="center"/>
    </w:pPr>
    <w:rPr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6"/>
    <w:semiHidden/>
    <w:rPr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rmal"/>
    <w:uiPriority w:val="8"/>
    <w:qFormat/>
    <w:pPr>
      <w:contextualSpacing/>
    </w:pPr>
    <w:rPr>
      <w:color w:val="C0504D" w:themeColor="accent2"/>
    </w:rPr>
  </w:style>
  <w:style w:type="paragraph" w:styleId="Date">
    <w:name w:val="Date"/>
    <w:basedOn w:val="Normal"/>
    <w:next w:val="Normal"/>
    <w:link w:val="DateChar"/>
    <w:uiPriority w:val="5"/>
    <w:qFormat/>
  </w:style>
  <w:style w:type="character" w:customStyle="1" w:styleId="DateChar">
    <w:name w:val="Date Char"/>
    <w:basedOn w:val="DefaultParagraphFont"/>
    <w:link w:val="Date"/>
    <w:uiPriority w:val="5"/>
  </w:style>
  <w:style w:type="paragraph" w:styleId="Closing">
    <w:name w:val="Closing"/>
    <w:basedOn w:val="Normal"/>
    <w:next w:val="Signature"/>
    <w:link w:val="ClosingChar"/>
    <w:uiPriority w:val="11"/>
    <w:qFormat/>
    <w:pPr>
      <w:spacing w:after="72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paragraph" w:styleId="Signature">
    <w:name w:val="Signature"/>
    <w:basedOn w:val="Normal"/>
    <w:link w:val="SignatureChar"/>
    <w:uiPriority w:val="12"/>
    <w:qFormat/>
    <w:pPr>
      <w:spacing w:after="480" w:line="240" w:lineRule="auto"/>
    </w:pPr>
  </w:style>
  <w:style w:type="paragraph" w:customStyle="1" w:styleId="CCBCC">
    <w:name w:val="CC/BCC"/>
    <w:basedOn w:val="Normal"/>
    <w:uiPriority w:val="9"/>
    <w:qFormat/>
    <w:pPr>
      <w:contextualSpacing/>
    </w:pPr>
    <w:rPr>
      <w:color w:val="595959"/>
    </w:rPr>
  </w:style>
  <w:style w:type="paragraph" w:customStyle="1" w:styleId="SidebarContactInfo">
    <w:name w:val="Sidebar Contact Info"/>
    <w:basedOn w:val="Normal"/>
    <w:uiPriority w:val="4"/>
    <w:qFormat/>
    <w:rsid w:val="00F41E39"/>
    <w:pPr>
      <w:pBdr>
        <w:bottom w:val="single" w:sz="2" w:space="1" w:color="789440" w:themeColor="accent3" w:themeShade="BF"/>
      </w:pBdr>
      <w:spacing w:after="0"/>
      <w:contextualSpacing/>
      <w:jc w:val="right"/>
    </w:pPr>
  </w:style>
  <w:style w:type="paragraph" w:customStyle="1" w:styleId="SidebarCompanyInfo">
    <w:name w:val="Sidebar Company Info"/>
    <w:basedOn w:val="Normal"/>
    <w:uiPriority w:val="2"/>
    <w:qFormat/>
    <w:rsid w:val="00F41E39"/>
    <w:pPr>
      <w:pBdr>
        <w:top w:val="single" w:sz="18" w:space="4" w:color="789440" w:themeColor="accent3" w:themeShade="BF"/>
      </w:pBdr>
      <w:spacing w:after="600"/>
      <w:contextualSpacing/>
      <w:jc w:val="right"/>
    </w:pPr>
  </w:style>
  <w:style w:type="paragraph" w:customStyle="1" w:styleId="RecipientInfo">
    <w:name w:val="Recipient Info"/>
    <w:basedOn w:val="Normal"/>
    <w:uiPriority w:val="7"/>
    <w:qFormat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alutation">
    <w:name w:val="Salutation"/>
    <w:basedOn w:val="Normal"/>
    <w:next w:val="Normal"/>
    <w:link w:val="SalutationChar"/>
    <w:uiPriority w:val="10"/>
    <w:qFormat/>
  </w:style>
  <w:style w:type="character" w:customStyle="1" w:styleId="SalutationChar">
    <w:name w:val="Salutation Char"/>
    <w:basedOn w:val="DefaultParagraphFont"/>
    <w:link w:val="Salutation"/>
    <w:uiPriority w:val="10"/>
  </w:style>
  <w:style w:type="paragraph" w:customStyle="1" w:styleId="Position">
    <w:name w:val="Position"/>
    <w:basedOn w:val="Normal"/>
    <w:uiPriority w:val="13"/>
    <w:qFormat/>
    <w:pPr>
      <w:spacing w:after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ngelRebolla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0C7679D3DF473FAB44551B69D7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ACDC-0275-4EA9-B366-55A3C993414A}"/>
      </w:docPartPr>
      <w:docPartBody>
        <w:p w:rsidR="00572392" w:rsidRDefault="00572392">
          <w:pPr>
            <w:pStyle w:val="E50C7679D3DF473FAB44551B69D7701F"/>
          </w:pPr>
          <w:r>
            <w:rPr>
              <w:rStyle w:val="DateChar"/>
            </w:rPr>
            <w:t>Enter the date</w:t>
          </w:r>
        </w:p>
      </w:docPartBody>
    </w:docPart>
    <w:docPart>
      <w:docPartPr>
        <w:name w:val="11BA0A6E1E944DFB898F09E77DA6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1D905-0B81-45B4-9626-65FAFC891761}"/>
      </w:docPartPr>
      <w:docPartBody>
        <w:p w:rsidR="00572392" w:rsidRDefault="00572392">
          <w:pPr>
            <w:pStyle w:val="11BA0A6E1E944DFB898F09E77DA64469"/>
          </w:pPr>
          <w:r>
            <w:t>Recipient Name</w:t>
          </w:r>
        </w:p>
      </w:docPartBody>
    </w:docPart>
    <w:docPart>
      <w:docPartPr>
        <w:name w:val="3A25D6C27DC2458ABB393CE7794B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DB8C-058A-4313-A997-DDF245CBE3EA}"/>
      </w:docPartPr>
      <w:docPartBody>
        <w:p w:rsidR="00572392" w:rsidRDefault="00572392">
          <w:pPr>
            <w:pStyle w:val="3A25D6C27DC2458ABB393CE7794B8EFA"/>
          </w:pPr>
          <w:r>
            <w:t>Sincerely,</w:t>
          </w:r>
        </w:p>
      </w:docPartBody>
    </w:docPart>
    <w:docPart>
      <w:docPartPr>
        <w:name w:val="622DF01089B14D6993AF3913379C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7242-AF79-4F03-9A89-50130D6ADC59}"/>
      </w:docPartPr>
      <w:docPartBody>
        <w:p w:rsidR="00572392" w:rsidRDefault="00572392">
          <w:pPr>
            <w:pStyle w:val="622DF01089B14D6993AF3913379CC98A"/>
          </w:pPr>
          <w:r>
            <w:t>[Your Name]</w:t>
          </w:r>
        </w:p>
      </w:docPartBody>
    </w:docPart>
    <w:docPart>
      <w:docPartPr>
        <w:name w:val="51633173469049E68E282B2FF7393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E8430-0F0A-4968-8CED-BEF078924C78}"/>
      </w:docPartPr>
      <w:docPartBody>
        <w:p w:rsidR="00572392" w:rsidRDefault="00572392">
          <w:pPr>
            <w:pStyle w:val="51633173469049E68E282B2FF7393235"/>
          </w:pPr>
          <w:r>
            <w:t>Position</w:t>
          </w:r>
        </w:p>
      </w:docPartBody>
    </w:docPart>
    <w:docPart>
      <w:docPartPr>
        <w:name w:val="EE0757AADA5F447C9AB77363946B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4CAE-71D4-480D-AD6E-0E306833AC47}"/>
      </w:docPartPr>
      <w:docPartBody>
        <w:p w:rsidR="00572392" w:rsidRDefault="00572392">
          <w:pPr>
            <w:pStyle w:val="EE0757AADA5F447C9AB77363946B7342"/>
          </w:pPr>
          <w:r>
            <w:t>Company Name</w:t>
          </w:r>
        </w:p>
      </w:docPartBody>
    </w:docPart>
    <w:docPart>
      <w:docPartPr>
        <w:name w:val="26ECFF80221B468C96D3A128E2C4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5B4D-974B-4247-BF81-3EEC7F319217}"/>
      </w:docPartPr>
      <w:docPartBody>
        <w:p w:rsidR="00572392" w:rsidRDefault="00572392">
          <w:pPr>
            <w:pStyle w:val="26ECFF80221B468C96D3A128E2C43ECE"/>
          </w:pPr>
          <w:r>
            <w:t>Company Name</w:t>
          </w:r>
        </w:p>
      </w:docPartBody>
    </w:docPart>
    <w:docPart>
      <w:docPartPr>
        <w:name w:val="DC15B916642045FB8884CAEA6D81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12EA5-1E5C-4094-9D58-F40AF3D810FB}"/>
      </w:docPartPr>
      <w:docPartBody>
        <w:p w:rsidR="00572392" w:rsidRDefault="00572392">
          <w:pPr>
            <w:pStyle w:val="DC15B916642045FB8884CAEA6D81E58B"/>
          </w:pPr>
          <w:r>
            <w:t>Company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A3"/>
    <w:rsid w:val="00264DA3"/>
    <w:rsid w:val="0057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5"/>
    <w:qFormat/>
    <w:pPr>
      <w:spacing w:after="200" w:line="276" w:lineRule="auto"/>
    </w:pPr>
    <w:rPr>
      <w:color w:val="000000" w:themeColor="tex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Pr>
      <w:color w:val="000000" w:themeColor="text1"/>
      <w:sz w:val="24"/>
      <w:szCs w:val="24"/>
    </w:rPr>
  </w:style>
  <w:style w:type="paragraph" w:customStyle="1" w:styleId="E50C7679D3DF473FAB44551B69D7701F">
    <w:name w:val="E50C7679D3DF473FAB44551B69D7701F"/>
  </w:style>
  <w:style w:type="paragraph" w:customStyle="1" w:styleId="11BA0A6E1E944DFB898F09E77DA64469">
    <w:name w:val="11BA0A6E1E944DFB898F09E77DA64469"/>
  </w:style>
  <w:style w:type="paragraph" w:customStyle="1" w:styleId="3A25D6C27DC2458ABB393CE7794B8EFA">
    <w:name w:val="3A25D6C27DC2458ABB393CE7794B8EFA"/>
  </w:style>
  <w:style w:type="paragraph" w:customStyle="1" w:styleId="622DF01089B14D6993AF3913379CC98A">
    <w:name w:val="622DF01089B14D6993AF3913379CC98A"/>
  </w:style>
  <w:style w:type="paragraph" w:customStyle="1" w:styleId="51633173469049E68E282B2FF7393235">
    <w:name w:val="51633173469049E68E282B2FF7393235"/>
  </w:style>
  <w:style w:type="paragraph" w:customStyle="1" w:styleId="EE0757AADA5F447C9AB77363946B7342">
    <w:name w:val="EE0757AADA5F447C9AB77363946B7342"/>
  </w:style>
  <w:style w:type="paragraph" w:customStyle="1" w:styleId="26ECFF80221B468C96D3A128E2C43ECE">
    <w:name w:val="26ECFF80221B468C96D3A128E2C43ECE"/>
  </w:style>
  <w:style w:type="paragraph" w:customStyle="1" w:styleId="DC15B916642045FB8884CAEA6D81E58B">
    <w:name w:val="DC15B916642045FB8884CAEA6D81E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Institution Address</CompanyAddress>
  <CompanyPhone/>
  <CompanyFax/>
  <CompanyEmail/>
</CoverPageProperties>
</file>

<file path=customXml/item2.xml><?xml version="1.0" encoding="utf-8"?>
<CustomProps>
  <Organization>Institution Name</Organization>
  <Fax/>
  <Phone/>
  <Email/>
</CustomProp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customXml/itemProps3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Director/Manager of Student Offices Name</dc:creator>
  <cp:keywords/>
  <cp:lastModifiedBy>Angel Rebollar</cp:lastModifiedBy>
  <cp:revision>2</cp:revision>
  <cp:lastPrinted>2006-08-01T17:47:00Z</cp:lastPrinted>
  <dcterms:created xsi:type="dcterms:W3CDTF">2023-04-13T00:04:00Z</dcterms:created>
  <dcterms:modified xsi:type="dcterms:W3CDTF">2023-04-13T00:04:00Z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